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FF459" w14:textId="77777777" w:rsidR="006B67EB" w:rsidRPr="00D007D6" w:rsidRDefault="00A3546C" w:rsidP="00D007D6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D007D6">
        <w:rPr>
          <w:rFonts w:ascii="Verdana" w:hAnsi="Verdana" w:cs="Arial"/>
          <w:b/>
          <w:sz w:val="22"/>
          <w:szCs w:val="22"/>
          <w:lang w:val="en-GB"/>
        </w:rPr>
        <w:t>Power of Attorney</w:t>
      </w:r>
    </w:p>
    <w:p w14:paraId="1C9DCB1B" w14:textId="77777777" w:rsidR="006B67EB" w:rsidRPr="006F22AA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6F22AA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6F22AA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6C859D4D" w14:textId="77777777" w:rsidR="005B1E8E" w:rsidRPr="00BC40F0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en-GB"/>
        </w:rPr>
      </w:pPr>
    </w:p>
    <w:p w14:paraId="5CF092A6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1436D7EE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0E72" wp14:editId="3E2BDCF1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2FF52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" filled="f" strokecolor="black [3213]"/>
            </w:pict>
          </mc:Fallback>
        </mc:AlternateContent>
      </w:r>
    </w:p>
    <w:p w14:paraId="17066EF9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CDC120F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51ADADDA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7E5DD" wp14:editId="16CA20BC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E117A6" id="Rettangolo 2" o:spid="_x0000_s1026" style="position:absolute;margin-left:-.15pt;margin-top:7.5pt;width:452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" filled="f" strokecolor="black [3213]"/>
            </w:pict>
          </mc:Fallback>
        </mc:AlternateContent>
      </w:r>
    </w:p>
    <w:p w14:paraId="0EF36D53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BB5B68F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2968A2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0A00324" w14:textId="77777777" w:rsidR="000E5F59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="002A1B82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25A55253" w14:textId="77777777" w:rsidR="002A1B82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5253F040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90C8" wp14:editId="0AFD2340">
                <wp:simplePos x="0" y="0"/>
                <wp:positionH relativeFrom="column">
                  <wp:posOffset>-1933</wp:posOffset>
                </wp:positionH>
                <wp:positionV relativeFrom="paragraph">
                  <wp:posOffset>59054</wp:posOffset>
                </wp:positionV>
                <wp:extent cx="5748020" cy="970059"/>
                <wp:effectExtent l="0" t="0" r="2413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9700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4DA679" id="Rettangolo 3" o:spid="_x0000_s1026" style="position:absolute;margin-left:-.15pt;margin-top:4.65pt;width:452.6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" filled="f" strokecolor="black [3213]"/>
            </w:pict>
          </mc:Fallback>
        </mc:AlternateContent>
      </w:r>
    </w:p>
    <w:p w14:paraId="7934A6A1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3E97774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E989ED7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012882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1FD34A8" w14:textId="7ED9749F" w:rsidR="006B67EB" w:rsidRPr="00587081" w:rsidRDefault="00A3546C" w:rsidP="00D007D6">
      <w:pPr>
        <w:spacing w:after="120"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722B74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 w:rsidR="002A1B82" w:rsidRPr="00722B74">
        <w:rPr>
          <w:rFonts w:ascii="Verdana" w:hAnsi="Verdana" w:cs="Arial"/>
          <w:sz w:val="22"/>
          <w:szCs w:val="22"/>
          <w:lang w:val="en-US"/>
        </w:rPr>
        <w:t>u</w:t>
      </w:r>
      <w:r w:rsidRPr="00722B74">
        <w:rPr>
          <w:rFonts w:ascii="Verdana" w:hAnsi="Verdana" w:cs="Arial"/>
          <w:sz w:val="22"/>
          <w:szCs w:val="22"/>
          <w:lang w:val="en-US"/>
        </w:rPr>
        <w:t>ser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 </w:t>
      </w:r>
      <w:r w:rsidR="002A1B82" w:rsidRPr="00722B74">
        <w:rPr>
          <w:rFonts w:ascii="Verdana" w:hAnsi="Verdana" w:cs="Arial"/>
          <w:sz w:val="22"/>
          <w:szCs w:val="22"/>
          <w:lang w:val="en-US"/>
        </w:rPr>
        <w:t xml:space="preserve">for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t xml:space="preserve">of the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t xml:space="preserve">the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>T</w:t>
      </w:r>
      <w:r w:rsidR="00F5437F" w:rsidRPr="00722B74">
        <w:rPr>
          <w:rFonts w:ascii="Verdana" w:hAnsi="Verdana" w:cs="Arial"/>
          <w:sz w:val="22"/>
          <w:szCs w:val="22"/>
          <w:lang w:val="en-US"/>
        </w:rPr>
        <w:t>RANSMED</w:t>
      </w:r>
      <w:r w:rsidR="005A441F" w:rsidRPr="00587081">
        <w:rPr>
          <w:rFonts w:ascii="Verdana" w:hAnsi="Verdana" w:cs="Arial"/>
          <w:sz w:val="22"/>
          <w:szCs w:val="22"/>
          <w:lang w:val="en-GB"/>
        </w:rPr>
        <w:t xml:space="preserve"> </w:t>
      </w:r>
      <w:r w:rsidR="004637A5" w:rsidRPr="004637A5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O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ffer of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P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rimary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C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apacity.</w:t>
      </w:r>
    </w:p>
    <w:p w14:paraId="69D9BC43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This includes but it is not limited to:</w:t>
      </w:r>
      <w:bookmarkStart w:id="0" w:name="_GoBack"/>
      <w:bookmarkEnd w:id="0"/>
    </w:p>
    <w:p w14:paraId="61184F20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1)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submit 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Company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’s requested </w:t>
      </w:r>
      <w:r w:rsidRPr="00587081">
        <w:rPr>
          <w:rFonts w:ascii="Verdana" w:hAnsi="Verdana" w:cs="Arial"/>
          <w:sz w:val="22"/>
          <w:szCs w:val="22"/>
          <w:lang w:val="en-US"/>
        </w:rPr>
        <w:t>document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s</w:t>
      </w:r>
      <w:r w:rsidRPr="00587081">
        <w:rPr>
          <w:rFonts w:ascii="Verdana" w:hAnsi="Verdana" w:cs="Arial"/>
          <w:sz w:val="22"/>
          <w:szCs w:val="22"/>
          <w:lang w:val="en-US"/>
        </w:rPr>
        <w:t>;</w:t>
      </w:r>
    </w:p>
    <w:p w14:paraId="7CA067F9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2)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fill in </w:t>
      </w:r>
      <w:r w:rsidRPr="00587081">
        <w:rPr>
          <w:rFonts w:ascii="Verdana" w:hAnsi="Verdana" w:cs="Arial"/>
          <w:sz w:val="22"/>
          <w:szCs w:val="22"/>
          <w:lang w:val="en-US"/>
        </w:rPr>
        <w:t>Company’s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 requested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 information;</w:t>
      </w:r>
    </w:p>
    <w:p w14:paraId="30C1A422" w14:textId="1ED729F5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3)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take part in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the TRANSMED</w:t>
      </w:r>
      <w:r w:rsidR="00AC63DC" w:rsidRPr="00587081">
        <w:rPr>
          <w:rFonts w:ascii="Verdana" w:hAnsi="Verdana" w:cs="Arial"/>
          <w:sz w:val="22"/>
          <w:szCs w:val="22"/>
          <w:lang w:val="en-GB"/>
        </w:rPr>
        <w:t xml:space="preserve"> </w:t>
      </w:r>
      <w:r w:rsidR="004637A5" w:rsidRPr="004637A5">
        <w:rPr>
          <w:rFonts w:ascii="Verdana" w:hAnsi="Verdana" w:cs="Arial"/>
          <w:sz w:val="22"/>
          <w:szCs w:val="22"/>
          <w:lang w:val="en-GB"/>
        </w:rPr>
        <w:t xml:space="preserve">Summer 2020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Offer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and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 submit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the </w:t>
      </w:r>
      <w:r w:rsidRPr="00587081">
        <w:rPr>
          <w:rFonts w:ascii="Verdana" w:hAnsi="Verdana" w:cs="Arial"/>
          <w:sz w:val="22"/>
          <w:szCs w:val="22"/>
          <w:lang w:val="en-US"/>
        </w:rPr>
        <w:t>binding bids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with T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RANSMED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.</w:t>
      </w:r>
    </w:p>
    <w:p w14:paraId="0FC27CC1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338A7C5" w14:textId="512C745F" w:rsidR="00A3546C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The certificate of authority / 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ower of attorney is valid until</w:t>
      </w:r>
      <w:r w:rsidRPr="002A1B82">
        <w:rPr>
          <w:rFonts w:ascii="Verdana" w:hAnsi="Verdana" w:cs="Arial"/>
          <w:sz w:val="22"/>
          <w:szCs w:val="22"/>
          <w:lang w:val="en-US"/>
        </w:rPr>
        <w:t>:</w:t>
      </w:r>
      <w:r w:rsidR="00D007D6">
        <w:rPr>
          <w:rFonts w:ascii="Verdana" w:hAnsi="Verdana" w:cs="Arial"/>
          <w:sz w:val="22"/>
          <w:szCs w:val="22"/>
          <w:lang w:val="en-US"/>
        </w:rPr>
        <w:t xml:space="preserve"> 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____________</w:t>
      </w:r>
    </w:p>
    <w:p w14:paraId="1F88F820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4A3A90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979335" w14:textId="77777777" w:rsidR="002A1B82" w:rsidRPr="006C06BD" w:rsidRDefault="002A1B82" w:rsidP="002A1B82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52F73E28" w14:textId="77777777" w:rsidR="002A1B82" w:rsidRPr="006C06BD" w:rsidRDefault="002A1B82" w:rsidP="002A1B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72185F91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2C17321E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EA66DE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sectPr w:rsidR="002A1B82" w:rsidRPr="002A1B82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EED6F" w14:textId="77777777" w:rsidR="004C6E95" w:rsidRDefault="004C6E95">
      <w:r>
        <w:separator/>
      </w:r>
    </w:p>
  </w:endnote>
  <w:endnote w:type="continuationSeparator" w:id="0">
    <w:p w14:paraId="6504508D" w14:textId="77777777" w:rsidR="004C6E95" w:rsidRDefault="004C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AC830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48D0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11BC0EC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AA1FD" w14:textId="77777777" w:rsidR="004C6E95" w:rsidRDefault="004C6E95">
      <w:r>
        <w:separator/>
      </w:r>
    </w:p>
  </w:footnote>
  <w:footnote w:type="continuationSeparator" w:id="0">
    <w:p w14:paraId="4C288BAB" w14:textId="77777777" w:rsidR="004C6E95" w:rsidRDefault="004C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31076" w14:textId="2F123756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ins w:id="1" w:author="Cimarelli Alberto" w:date="2020-03-20T16:07:00Z">
      <w:r w:rsidR="00D007D6">
        <w:rPr>
          <w:rStyle w:val="Numeropagina"/>
          <w:noProof/>
        </w:rPr>
        <w:t>20.03.2020</w:t>
      </w:r>
    </w:ins>
    <w:del w:id="2" w:author="Cimarelli Alberto" w:date="2020-03-20T16:07:00Z">
      <w:r w:rsidR="0093591E" w:rsidDel="00D007D6">
        <w:rPr>
          <w:rStyle w:val="Numeropagina"/>
          <w:noProof/>
        </w:rPr>
        <w:delText>11.03.2020</w:delText>
      </w:r>
    </w:del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marelli Alberto">
    <w15:presenceInfo w15:providerId="AD" w15:userId="S-1-5-21-4235238967-1270027118-691234884-1848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EB"/>
    <w:rsid w:val="000050DB"/>
    <w:rsid w:val="00010563"/>
    <w:rsid w:val="00017E65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A1B82"/>
    <w:rsid w:val="002C7252"/>
    <w:rsid w:val="002D4880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637A5"/>
    <w:rsid w:val="00476CAB"/>
    <w:rsid w:val="004A4454"/>
    <w:rsid w:val="004A5BFB"/>
    <w:rsid w:val="004C6C2D"/>
    <w:rsid w:val="004C6E95"/>
    <w:rsid w:val="004C7E83"/>
    <w:rsid w:val="004D76F1"/>
    <w:rsid w:val="004E764D"/>
    <w:rsid w:val="004F5C72"/>
    <w:rsid w:val="004F7229"/>
    <w:rsid w:val="0051305A"/>
    <w:rsid w:val="005157D4"/>
    <w:rsid w:val="00530351"/>
    <w:rsid w:val="0053294C"/>
    <w:rsid w:val="00532AFB"/>
    <w:rsid w:val="00564E88"/>
    <w:rsid w:val="00586D7E"/>
    <w:rsid w:val="00587081"/>
    <w:rsid w:val="005A441F"/>
    <w:rsid w:val="005B1E8E"/>
    <w:rsid w:val="005E6422"/>
    <w:rsid w:val="005F0B22"/>
    <w:rsid w:val="005F7AF5"/>
    <w:rsid w:val="006071AD"/>
    <w:rsid w:val="00613657"/>
    <w:rsid w:val="006250B1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2B74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7544"/>
    <w:rsid w:val="007E26AF"/>
    <w:rsid w:val="007F559C"/>
    <w:rsid w:val="00807399"/>
    <w:rsid w:val="00844AFC"/>
    <w:rsid w:val="008579AC"/>
    <w:rsid w:val="0086085A"/>
    <w:rsid w:val="008679B8"/>
    <w:rsid w:val="00876ADA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3591E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6384A"/>
    <w:rsid w:val="00A70618"/>
    <w:rsid w:val="00A71D08"/>
    <w:rsid w:val="00AB0F8D"/>
    <w:rsid w:val="00AC6033"/>
    <w:rsid w:val="00AC63DC"/>
    <w:rsid w:val="00AF04DC"/>
    <w:rsid w:val="00AF3974"/>
    <w:rsid w:val="00B240E9"/>
    <w:rsid w:val="00B3650F"/>
    <w:rsid w:val="00B60E59"/>
    <w:rsid w:val="00B64D21"/>
    <w:rsid w:val="00B942CF"/>
    <w:rsid w:val="00B97066"/>
    <w:rsid w:val="00BC40F0"/>
    <w:rsid w:val="00BD02B5"/>
    <w:rsid w:val="00BD60CF"/>
    <w:rsid w:val="00C03F83"/>
    <w:rsid w:val="00C129C4"/>
    <w:rsid w:val="00C52E47"/>
    <w:rsid w:val="00C62C0C"/>
    <w:rsid w:val="00C6594C"/>
    <w:rsid w:val="00C73149"/>
    <w:rsid w:val="00C85CD1"/>
    <w:rsid w:val="00C863AC"/>
    <w:rsid w:val="00CB31C7"/>
    <w:rsid w:val="00CD1286"/>
    <w:rsid w:val="00D007D6"/>
    <w:rsid w:val="00D02485"/>
    <w:rsid w:val="00D448A8"/>
    <w:rsid w:val="00D51FC0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85CE0"/>
    <w:rsid w:val="00E87B9F"/>
    <w:rsid w:val="00E91324"/>
    <w:rsid w:val="00EA223B"/>
    <w:rsid w:val="00EB282D"/>
    <w:rsid w:val="00EB5B51"/>
    <w:rsid w:val="00EE4E59"/>
    <w:rsid w:val="00F14977"/>
    <w:rsid w:val="00F25C8B"/>
    <w:rsid w:val="00F3320C"/>
    <w:rsid w:val="00F3535B"/>
    <w:rsid w:val="00F52657"/>
    <w:rsid w:val="00F5437F"/>
    <w:rsid w:val="00F733DC"/>
    <w:rsid w:val="00F7409B"/>
    <w:rsid w:val="00F76C3E"/>
    <w:rsid w:val="00F9056B"/>
    <w:rsid w:val="00F97475"/>
    <w:rsid w:val="00FA4552"/>
    <w:rsid w:val="00FA67B4"/>
    <w:rsid w:val="00FC5E75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32821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AC3C-34C7-4640-8AE0-F57A56F6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2019-06-26T10:19:00Z</cp:lastPrinted>
  <dcterms:created xsi:type="dcterms:W3CDTF">2020-03-11T10:49:00Z</dcterms:created>
  <dcterms:modified xsi:type="dcterms:W3CDTF">2020-03-20T15:09:00Z</dcterms:modified>
</cp:coreProperties>
</file>